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296750B7" w:rsidR="00A508E2" w:rsidRPr="00420687" w:rsidRDefault="0080646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6A4AEC33" w:rsidR="00A508E2" w:rsidRPr="00A508E2" w:rsidRDefault="0080646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73C46E85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806467" w:rsidRPr="00806467">
        <w:rPr>
          <w:rFonts w:ascii="Sylfaen" w:hAnsi="Sylfaen"/>
          <w:sz w:val="14"/>
          <w:szCs w:val="14"/>
          <w:lang w:val="ka-GE"/>
        </w:rPr>
        <w:t>ერთი კალენდარული წლის ვადით</w:t>
      </w:r>
      <w:r w:rsidR="00A508E2" w:rsidRPr="00806467">
        <w:rPr>
          <w:rFonts w:ascii="Sylfaen" w:hAnsi="Sylfaen"/>
          <w:sz w:val="14"/>
          <w:szCs w:val="14"/>
          <w:lang w:val="ka-GE"/>
        </w:rPr>
        <w:t>,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6716E" w14:textId="77777777" w:rsidR="00E904B1" w:rsidRDefault="00E904B1">
      <w:r>
        <w:separator/>
      </w:r>
    </w:p>
  </w:endnote>
  <w:endnote w:type="continuationSeparator" w:id="0">
    <w:p w14:paraId="41560EA0" w14:textId="77777777" w:rsidR="00E904B1" w:rsidRDefault="00E9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6B3F1" w14:textId="77777777" w:rsidR="00E904B1" w:rsidRDefault="00E904B1">
      <w:r>
        <w:separator/>
      </w:r>
    </w:p>
  </w:footnote>
  <w:footnote w:type="continuationSeparator" w:id="0">
    <w:p w14:paraId="621CE860" w14:textId="77777777" w:rsidR="00E904B1" w:rsidRDefault="00E9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06467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904B1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12</cp:revision>
  <dcterms:created xsi:type="dcterms:W3CDTF">2019-03-07T21:57:00Z</dcterms:created>
  <dcterms:modified xsi:type="dcterms:W3CDTF">2021-04-21T14:27:00Z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